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DD5C" w14:textId="39B9B8CF" w:rsidR="00F67D6A" w:rsidRPr="00F67D6A" w:rsidRDefault="00F67D6A" w:rsidP="00F67D6A">
      <w:pPr>
        <w:rPr>
          <w:i/>
          <w:sz w:val="20"/>
          <w:szCs w:val="20"/>
        </w:rPr>
      </w:pPr>
      <w:r>
        <w:rPr>
          <w:b/>
          <w:sz w:val="20"/>
          <w:szCs w:val="20"/>
        </w:rPr>
        <w:t>*</w:t>
      </w:r>
      <w:r>
        <w:rPr>
          <w:b/>
          <w:i/>
          <w:sz w:val="20"/>
          <w:szCs w:val="20"/>
        </w:rPr>
        <w:t>Note:</w:t>
      </w:r>
      <w:r>
        <w:rPr>
          <w:i/>
          <w:sz w:val="20"/>
          <w:szCs w:val="20"/>
        </w:rPr>
        <w:t xml:space="preserve">  This form is provided as a </w:t>
      </w:r>
      <w:r w:rsidR="00190C03">
        <w:rPr>
          <w:i/>
          <w:sz w:val="20"/>
          <w:szCs w:val="20"/>
        </w:rPr>
        <w:t>general guide</w:t>
      </w:r>
      <w:r>
        <w:rPr>
          <w:i/>
          <w:sz w:val="20"/>
          <w:szCs w:val="20"/>
        </w:rPr>
        <w:t xml:space="preserve">, and must be customized by the credit union, depending upon the type(s) of voting authorized by the Board of Directors.  The credit union should make sure the final notice complies with the requirements of </w:t>
      </w:r>
      <w:r w:rsidR="00190C03">
        <w:rPr>
          <w:i/>
          <w:sz w:val="20"/>
          <w:szCs w:val="20"/>
        </w:rPr>
        <w:t>Iowa Administrative Code 189 –12.6(533) Vote on Merger</w:t>
      </w:r>
      <w:r w:rsidR="003B5EA3">
        <w:rPr>
          <w:i/>
          <w:sz w:val="20"/>
          <w:szCs w:val="20"/>
        </w:rPr>
        <w:t xml:space="preserve"> and 12 C.F.R </w:t>
      </w:r>
      <w:r w:rsidR="003B5EA3">
        <w:rPr>
          <w:rFonts w:cstheme="minorHAnsi"/>
          <w:i/>
          <w:sz w:val="20"/>
          <w:szCs w:val="20"/>
        </w:rPr>
        <w:t>§</w:t>
      </w:r>
      <w:r w:rsidR="003B5EA3">
        <w:rPr>
          <w:i/>
          <w:sz w:val="20"/>
          <w:szCs w:val="20"/>
        </w:rPr>
        <w:t xml:space="preserve"> 708b.106(b)</w:t>
      </w:r>
      <w:r w:rsidR="00190C03">
        <w:rPr>
          <w:i/>
          <w:sz w:val="20"/>
          <w:szCs w:val="20"/>
        </w:rPr>
        <w:t>.</w:t>
      </w:r>
      <w:r w:rsidR="003B5EA3">
        <w:rPr>
          <w:i/>
          <w:sz w:val="20"/>
          <w:szCs w:val="20"/>
        </w:rPr>
        <w:t xml:space="preserve"> </w:t>
      </w:r>
    </w:p>
    <w:p w14:paraId="2744F135" w14:textId="77777777" w:rsidR="0036689A" w:rsidRDefault="009C6652" w:rsidP="0036689A">
      <w:pPr>
        <w:jc w:val="center"/>
        <w:rPr>
          <w:b/>
          <w:sz w:val="28"/>
          <w:szCs w:val="28"/>
        </w:rPr>
      </w:pPr>
      <w:r>
        <w:rPr>
          <w:b/>
          <w:sz w:val="28"/>
          <w:szCs w:val="28"/>
        </w:rPr>
        <w:t xml:space="preserve">Notice of Balloting - </w:t>
      </w:r>
      <w:r w:rsidR="00190C03">
        <w:rPr>
          <w:b/>
          <w:sz w:val="28"/>
          <w:szCs w:val="28"/>
        </w:rPr>
        <w:t>Vote of the Members</w:t>
      </w:r>
      <w:r>
        <w:rPr>
          <w:b/>
          <w:sz w:val="28"/>
          <w:szCs w:val="28"/>
        </w:rPr>
        <w:t xml:space="preserve"> - Form 6305</w:t>
      </w:r>
    </w:p>
    <w:p w14:paraId="1AE64F7B" w14:textId="77777777" w:rsidR="0036689A" w:rsidRPr="00733BD1" w:rsidRDefault="0036689A" w:rsidP="0036689A">
      <w:pPr>
        <w:pStyle w:val="ListParagraph"/>
        <w:spacing w:after="0" w:line="240" w:lineRule="auto"/>
        <w:ind w:left="0"/>
        <w:rPr>
          <w:b/>
          <w:sz w:val="20"/>
          <w:szCs w:val="20"/>
        </w:rPr>
      </w:pPr>
      <w:r w:rsidRPr="00733BD1">
        <w:rPr>
          <w:sz w:val="20"/>
          <w:szCs w:val="20"/>
        </w:rPr>
        <w:t>___________________________________________________________________</w:t>
      </w:r>
      <w:r w:rsidRPr="00733BD1">
        <w:rPr>
          <w:b/>
          <w:sz w:val="20"/>
          <w:szCs w:val="20"/>
        </w:rPr>
        <w:t>Credit Union</w:t>
      </w:r>
    </w:p>
    <w:p w14:paraId="1083D144" w14:textId="77777777" w:rsidR="0036689A" w:rsidRPr="00733BD1" w:rsidRDefault="0036689A" w:rsidP="0036689A">
      <w:pPr>
        <w:pStyle w:val="ListParagraph"/>
        <w:spacing w:after="0" w:line="240" w:lineRule="auto"/>
        <w:ind w:left="0"/>
        <w:rPr>
          <w:b/>
          <w:sz w:val="20"/>
          <w:szCs w:val="20"/>
        </w:rPr>
      </w:pPr>
    </w:p>
    <w:p w14:paraId="2BFFDE4B" w14:textId="77777777" w:rsidR="0067744C" w:rsidRDefault="0036689A" w:rsidP="0036689A">
      <w:pPr>
        <w:pStyle w:val="ListParagraph"/>
        <w:spacing w:after="0" w:line="240" w:lineRule="auto"/>
        <w:ind w:left="0"/>
        <w:rPr>
          <w:b/>
          <w:sz w:val="20"/>
          <w:szCs w:val="20"/>
        </w:rPr>
      </w:pPr>
      <w:r w:rsidRPr="00733BD1">
        <w:rPr>
          <w:b/>
          <w:sz w:val="20"/>
          <w:szCs w:val="20"/>
        </w:rPr>
        <w:t xml:space="preserve">NOTICE IS HEREBY GIVEN </w:t>
      </w:r>
      <w:r w:rsidR="0067744C">
        <w:rPr>
          <w:sz w:val="20"/>
          <w:szCs w:val="20"/>
        </w:rPr>
        <w:t xml:space="preserve">that the board of directors has voted to conduct a vote of the membership </w:t>
      </w:r>
      <w:r w:rsidR="0015113D">
        <w:rPr>
          <w:sz w:val="20"/>
          <w:szCs w:val="20"/>
        </w:rPr>
        <w:t>via the following methods</w:t>
      </w:r>
      <w:sdt>
        <w:sdtPr>
          <w:rPr>
            <w:sz w:val="20"/>
            <w:szCs w:val="20"/>
          </w:rPr>
          <w:alias w:val="meeting"/>
          <w:tag w:val="In-person meeting"/>
          <w:id w:val="407971714"/>
          <w14:checkbox>
            <w14:checked w14:val="0"/>
            <w14:checkedState w14:val="2612" w14:font="MS Gothic"/>
            <w14:uncheckedState w14:val="2610" w14:font="MS Gothic"/>
          </w14:checkbox>
        </w:sdtPr>
        <w:sdtEndPr/>
        <w:sdtContent>
          <w:r w:rsidR="0015113D">
            <w:rPr>
              <w:rFonts w:ascii="MS Gothic" w:eastAsia="MS Gothic" w:hAnsi="MS Gothic" w:hint="eastAsia"/>
              <w:sz w:val="20"/>
              <w:szCs w:val="20"/>
            </w:rPr>
            <w:t>☐</w:t>
          </w:r>
        </w:sdtContent>
      </w:sdt>
      <w:r w:rsidR="0067744C" w:rsidRPr="0015113D">
        <w:rPr>
          <w:sz w:val="20"/>
          <w:szCs w:val="20"/>
        </w:rPr>
        <w:t xml:space="preserve">in person at a special meeting of the members, </w:t>
      </w:r>
      <w:sdt>
        <w:sdtPr>
          <w:rPr>
            <w:sz w:val="20"/>
            <w:szCs w:val="20"/>
          </w:rPr>
          <w:alias w:val="absentee"/>
          <w:tag w:val="absentee ballots"/>
          <w:id w:val="-630559551"/>
          <w14:checkbox>
            <w14:checked w14:val="0"/>
            <w14:checkedState w14:val="2612" w14:font="MS Gothic"/>
            <w14:uncheckedState w14:val="2610" w14:font="MS Gothic"/>
          </w14:checkbox>
        </w:sdtPr>
        <w:sdtEndPr/>
        <w:sdtContent>
          <w:r w:rsidR="003F7950">
            <w:rPr>
              <w:rFonts w:ascii="MS Gothic" w:eastAsia="MS Gothic" w:hAnsi="MS Gothic" w:hint="eastAsia"/>
              <w:sz w:val="20"/>
              <w:szCs w:val="20"/>
            </w:rPr>
            <w:t>☐</w:t>
          </w:r>
        </w:sdtContent>
      </w:sdt>
      <w:r w:rsidR="003F7950">
        <w:rPr>
          <w:sz w:val="20"/>
          <w:szCs w:val="20"/>
        </w:rPr>
        <w:t xml:space="preserve">via absentee ballots, </w:t>
      </w:r>
      <w:sdt>
        <w:sdtPr>
          <w:rPr>
            <w:sz w:val="20"/>
            <w:szCs w:val="20"/>
          </w:rPr>
          <w:alias w:val="mailedBallot"/>
          <w:tag w:val="Mailed Ballots"/>
          <w:id w:val="-1358505984"/>
          <w14:checkbox>
            <w14:checked w14:val="0"/>
            <w14:checkedState w14:val="2612" w14:font="MS Gothic"/>
            <w14:uncheckedState w14:val="2610" w14:font="MS Gothic"/>
          </w14:checkbox>
        </w:sdtPr>
        <w:sdtEndPr/>
        <w:sdtContent>
          <w:r w:rsidR="003F7950">
            <w:rPr>
              <w:rFonts w:ascii="MS Gothic" w:eastAsia="MS Gothic" w:hAnsi="MS Gothic" w:hint="eastAsia"/>
              <w:sz w:val="20"/>
              <w:szCs w:val="20"/>
            </w:rPr>
            <w:t>☐</w:t>
          </w:r>
        </w:sdtContent>
      </w:sdt>
      <w:r w:rsidR="0067744C" w:rsidRPr="0015113D">
        <w:rPr>
          <w:sz w:val="20"/>
          <w:szCs w:val="20"/>
        </w:rPr>
        <w:t xml:space="preserve">via mail </w:t>
      </w:r>
      <w:r w:rsidR="003C1EEA" w:rsidRPr="0015113D">
        <w:rPr>
          <w:sz w:val="20"/>
          <w:szCs w:val="20"/>
        </w:rPr>
        <w:t>ballots, and/or</w:t>
      </w:r>
      <w:r w:rsidR="003F7950">
        <w:rPr>
          <w:sz w:val="20"/>
          <w:szCs w:val="20"/>
        </w:rPr>
        <w:t xml:space="preserve"> </w:t>
      </w:r>
      <w:sdt>
        <w:sdtPr>
          <w:rPr>
            <w:sz w:val="20"/>
            <w:szCs w:val="20"/>
          </w:rPr>
          <w:alias w:val="electronic"/>
          <w:tag w:val="Electronically"/>
          <w:id w:val="149575027"/>
          <w14:checkbox>
            <w14:checked w14:val="0"/>
            <w14:checkedState w14:val="2612" w14:font="MS Gothic"/>
            <w14:uncheckedState w14:val="2610" w14:font="MS Gothic"/>
          </w14:checkbox>
        </w:sdtPr>
        <w:sdtEndPr/>
        <w:sdtContent>
          <w:r w:rsidR="003F7950">
            <w:rPr>
              <w:rFonts w:ascii="MS Gothic" w:eastAsia="MS Gothic" w:hAnsi="MS Gothic" w:hint="eastAsia"/>
              <w:sz w:val="20"/>
              <w:szCs w:val="20"/>
            </w:rPr>
            <w:t>☐</w:t>
          </w:r>
        </w:sdtContent>
      </w:sdt>
      <w:r w:rsidR="003C1EEA" w:rsidRPr="0015113D">
        <w:rPr>
          <w:sz w:val="20"/>
          <w:szCs w:val="20"/>
        </w:rPr>
        <w:t>electronically)</w:t>
      </w:r>
      <w:r w:rsidR="003F7950">
        <w:rPr>
          <w:sz w:val="20"/>
          <w:szCs w:val="20"/>
        </w:rPr>
        <w:t xml:space="preserve"> </w:t>
      </w:r>
      <w:r w:rsidR="0015113D">
        <w:rPr>
          <w:sz w:val="20"/>
          <w:szCs w:val="20"/>
        </w:rPr>
        <w:t>f</w:t>
      </w:r>
      <w:r w:rsidR="003C1EEA">
        <w:rPr>
          <w:sz w:val="20"/>
          <w:szCs w:val="20"/>
        </w:rPr>
        <w:t>or the following purposes:</w:t>
      </w:r>
    </w:p>
    <w:p w14:paraId="11FFACC1" w14:textId="77777777" w:rsidR="0036689A" w:rsidRPr="00733BD1" w:rsidRDefault="0036689A" w:rsidP="0036689A">
      <w:pPr>
        <w:pStyle w:val="ListParagraph"/>
        <w:spacing w:after="0" w:line="240" w:lineRule="auto"/>
        <w:ind w:left="0"/>
        <w:rPr>
          <w:sz w:val="20"/>
          <w:szCs w:val="20"/>
        </w:rPr>
      </w:pPr>
    </w:p>
    <w:p w14:paraId="189322DC" w14:textId="5AB1CB94" w:rsidR="0036689A" w:rsidRPr="00733BD1" w:rsidRDefault="0036689A" w:rsidP="00490907">
      <w:pPr>
        <w:pStyle w:val="ListParagraph"/>
        <w:spacing w:after="0" w:line="240" w:lineRule="auto"/>
        <w:ind w:left="0"/>
        <w:rPr>
          <w:sz w:val="20"/>
          <w:szCs w:val="20"/>
        </w:rPr>
      </w:pPr>
      <w:r w:rsidRPr="00733BD1">
        <w:rPr>
          <w:sz w:val="20"/>
          <w:szCs w:val="20"/>
        </w:rPr>
        <w:t>To consider and act upon a plan and proposal for merging this credit union,</w:t>
      </w:r>
      <w:r w:rsidR="00490907">
        <w:rPr>
          <w:sz w:val="20"/>
          <w:szCs w:val="20"/>
        </w:rPr>
        <w:t xml:space="preserve"> </w:t>
      </w:r>
      <w:r w:rsidRPr="00733BD1">
        <w:rPr>
          <w:sz w:val="20"/>
          <w:szCs w:val="20"/>
        </w:rPr>
        <w:t>_________________________</w:t>
      </w:r>
      <w:r w:rsidR="00490907">
        <w:rPr>
          <w:sz w:val="20"/>
          <w:szCs w:val="20"/>
        </w:rPr>
        <w:t xml:space="preserve"> </w:t>
      </w:r>
      <w:r w:rsidRPr="00733BD1">
        <w:rPr>
          <w:sz w:val="20"/>
          <w:szCs w:val="20"/>
        </w:rPr>
        <w:t>Cred</w:t>
      </w:r>
      <w:r w:rsidR="003C1EEA">
        <w:rPr>
          <w:sz w:val="20"/>
          <w:szCs w:val="20"/>
        </w:rPr>
        <w:t>it Union, here</w:t>
      </w:r>
      <w:r w:rsidRPr="00733BD1">
        <w:rPr>
          <w:sz w:val="20"/>
          <w:szCs w:val="20"/>
        </w:rPr>
        <w:t>after called the “Merging Credit Union” with _____________</w:t>
      </w:r>
      <w:r w:rsidR="003C1EEA">
        <w:rPr>
          <w:sz w:val="20"/>
          <w:szCs w:val="20"/>
        </w:rPr>
        <w:t>____________</w:t>
      </w:r>
      <w:r w:rsidR="00490907">
        <w:rPr>
          <w:sz w:val="20"/>
          <w:szCs w:val="20"/>
        </w:rPr>
        <w:t xml:space="preserve"> </w:t>
      </w:r>
      <w:r w:rsidR="003C1EEA">
        <w:rPr>
          <w:sz w:val="20"/>
          <w:szCs w:val="20"/>
        </w:rPr>
        <w:t>Credit Union, here</w:t>
      </w:r>
      <w:r w:rsidRPr="00733BD1">
        <w:rPr>
          <w:sz w:val="20"/>
          <w:szCs w:val="20"/>
        </w:rPr>
        <w:t>after called the “Continuing Credit Union”</w:t>
      </w:r>
      <w:r w:rsidR="003C1EEA">
        <w:rPr>
          <w:sz w:val="20"/>
          <w:szCs w:val="20"/>
        </w:rPr>
        <w:t>,</w:t>
      </w:r>
      <w:r w:rsidRPr="00733BD1">
        <w:rPr>
          <w:sz w:val="20"/>
          <w:szCs w:val="20"/>
        </w:rPr>
        <w:t xml:space="preserve"> </w:t>
      </w:r>
      <w:r w:rsidR="003C1EEA">
        <w:rPr>
          <w:sz w:val="20"/>
          <w:szCs w:val="20"/>
        </w:rPr>
        <w:t>in which</w:t>
      </w:r>
      <w:r w:rsidRPr="00733BD1">
        <w:rPr>
          <w:sz w:val="20"/>
          <w:szCs w:val="20"/>
        </w:rPr>
        <w:t xml:space="preserve"> all assets and liabilities of the Merging Credit Un</w:t>
      </w:r>
      <w:r w:rsidR="003C1EEA">
        <w:rPr>
          <w:sz w:val="20"/>
          <w:szCs w:val="20"/>
        </w:rPr>
        <w:t xml:space="preserve">ion will be transferred to the </w:t>
      </w:r>
      <w:r w:rsidRPr="00733BD1">
        <w:rPr>
          <w:sz w:val="20"/>
          <w:szCs w:val="20"/>
        </w:rPr>
        <w:t xml:space="preserve">Continuing Credit Union and all members of </w:t>
      </w:r>
      <w:r w:rsidR="00254719">
        <w:rPr>
          <w:sz w:val="20"/>
          <w:szCs w:val="20"/>
        </w:rPr>
        <w:t>the Merging Credit Union will</w:t>
      </w:r>
      <w:r w:rsidRPr="00733BD1">
        <w:rPr>
          <w:sz w:val="20"/>
          <w:szCs w:val="20"/>
        </w:rPr>
        <w:t xml:space="preserve"> become members of the Continuing Credit Union and will be entitled to and will receive shares in said Continuing Credit Union for the shares they own in the Merging Credit Union on the effective date of the merger.</w:t>
      </w:r>
    </w:p>
    <w:p w14:paraId="5FAD14FB" w14:textId="77777777" w:rsidR="0036689A" w:rsidRPr="00733BD1" w:rsidRDefault="0036689A" w:rsidP="0036689A">
      <w:pPr>
        <w:pStyle w:val="ListParagraph"/>
        <w:spacing w:after="0" w:line="240" w:lineRule="auto"/>
        <w:ind w:left="0"/>
        <w:rPr>
          <w:sz w:val="20"/>
          <w:szCs w:val="20"/>
        </w:rPr>
      </w:pPr>
    </w:p>
    <w:p w14:paraId="0E0AD0D5" w14:textId="77777777" w:rsidR="0036689A" w:rsidRPr="00733BD1" w:rsidRDefault="0036689A" w:rsidP="0036689A">
      <w:pPr>
        <w:pStyle w:val="ListParagraph"/>
        <w:spacing w:after="0" w:line="240" w:lineRule="auto"/>
        <w:ind w:left="0"/>
        <w:rPr>
          <w:sz w:val="20"/>
          <w:szCs w:val="20"/>
        </w:rPr>
      </w:pPr>
      <w:r w:rsidRPr="00733BD1">
        <w:rPr>
          <w:sz w:val="20"/>
          <w:szCs w:val="20"/>
        </w:rPr>
        <w:t>To ratify, confirm, and approve the action of the Board of Directors of this credit union in authorizing the officers of this credit union, subject to the approval of members, to do all things and to execute all agreements, documents, and other papers necessary to carry out the proposed merger.</w:t>
      </w:r>
    </w:p>
    <w:p w14:paraId="4FFA2138" w14:textId="77777777" w:rsidR="0036689A" w:rsidRPr="00733BD1" w:rsidRDefault="0036689A" w:rsidP="0036689A">
      <w:pPr>
        <w:pStyle w:val="ListParagraph"/>
        <w:spacing w:after="0" w:line="240" w:lineRule="auto"/>
        <w:ind w:left="0"/>
        <w:rPr>
          <w:sz w:val="20"/>
          <w:szCs w:val="20"/>
        </w:rPr>
      </w:pPr>
    </w:p>
    <w:p w14:paraId="29827A45" w14:textId="7E9CEBD5" w:rsidR="00206C70" w:rsidRDefault="00835DBE" w:rsidP="00490907">
      <w:pPr>
        <w:pStyle w:val="ListParagraph"/>
        <w:spacing w:after="0" w:line="240" w:lineRule="auto"/>
        <w:ind w:left="0"/>
        <w:rPr>
          <w:sz w:val="20"/>
          <w:szCs w:val="20"/>
        </w:rPr>
      </w:pPr>
      <w:r>
        <w:rPr>
          <w:sz w:val="20"/>
          <w:szCs w:val="20"/>
        </w:rPr>
        <w:t xml:space="preserve">If you wish to submit comments about the merger to share with other members, you may submit them to the National Credit Union </w:t>
      </w:r>
      <w:r w:rsidR="00B44CAA">
        <w:rPr>
          <w:sz w:val="20"/>
          <w:szCs w:val="20"/>
        </w:rPr>
        <w:t>Administration</w:t>
      </w:r>
      <w:r>
        <w:rPr>
          <w:sz w:val="20"/>
          <w:szCs w:val="20"/>
        </w:rPr>
        <w:t xml:space="preserve"> (NCUA) at </w:t>
      </w:r>
      <w:hyperlink r:id="rId8" w:history="1">
        <w:r w:rsidR="00E41C10" w:rsidRPr="00206C70">
          <w:rPr>
            <w:rStyle w:val="Hyperlink"/>
            <w:sz w:val="20"/>
            <w:szCs w:val="20"/>
            <w:u w:val="none"/>
          </w:rPr>
          <w:t>https://www.ncua.gov/support-services/credit-union-resources-expansion/resources/comments-proposed-credit-union-mergers</w:t>
        </w:r>
      </w:hyperlink>
      <w:r w:rsidR="00206C70">
        <w:rPr>
          <w:sz w:val="20"/>
          <w:szCs w:val="20"/>
        </w:rPr>
        <w:t xml:space="preserve"> or mail to:</w:t>
      </w:r>
    </w:p>
    <w:p w14:paraId="24DBA627" w14:textId="77777777" w:rsidR="008A28EE" w:rsidRDefault="00206C70" w:rsidP="008A28EE">
      <w:pPr>
        <w:pStyle w:val="ListParagraph"/>
        <w:spacing w:after="0" w:line="240" w:lineRule="auto"/>
        <w:rPr>
          <w:sz w:val="20"/>
          <w:szCs w:val="20"/>
        </w:rPr>
      </w:pPr>
      <w:r>
        <w:rPr>
          <w:sz w:val="20"/>
          <w:szCs w:val="20"/>
        </w:rPr>
        <w:t>NCUA – O</w:t>
      </w:r>
      <w:r w:rsidR="008A28EE">
        <w:rPr>
          <w:sz w:val="20"/>
          <w:szCs w:val="20"/>
        </w:rPr>
        <w:t>ffice of Credit Union Resources and Expansion</w:t>
      </w:r>
    </w:p>
    <w:p w14:paraId="1B0C952D" w14:textId="77777777" w:rsidR="008A28EE" w:rsidRDefault="008A28EE" w:rsidP="008A28EE">
      <w:pPr>
        <w:pStyle w:val="ListParagraph"/>
        <w:spacing w:after="0" w:line="240" w:lineRule="auto"/>
        <w:rPr>
          <w:sz w:val="20"/>
          <w:szCs w:val="20"/>
        </w:rPr>
      </w:pPr>
      <w:r>
        <w:rPr>
          <w:sz w:val="20"/>
          <w:szCs w:val="20"/>
        </w:rPr>
        <w:t>1775 Duke Street</w:t>
      </w:r>
    </w:p>
    <w:p w14:paraId="0FC6A73E" w14:textId="77777777" w:rsidR="008A28EE" w:rsidRDefault="008A28EE" w:rsidP="008A28EE">
      <w:pPr>
        <w:pStyle w:val="ListParagraph"/>
        <w:spacing w:after="0" w:line="240" w:lineRule="auto"/>
        <w:rPr>
          <w:sz w:val="20"/>
          <w:szCs w:val="20"/>
        </w:rPr>
      </w:pPr>
      <w:r>
        <w:rPr>
          <w:sz w:val="20"/>
          <w:szCs w:val="20"/>
        </w:rPr>
        <w:t>Alexandria, VA 22314</w:t>
      </w:r>
    </w:p>
    <w:p w14:paraId="60B99082" w14:textId="02B7504B" w:rsidR="008A28EE" w:rsidRDefault="008A28EE" w:rsidP="008A28EE">
      <w:pPr>
        <w:pStyle w:val="ListParagraph"/>
        <w:spacing w:after="0" w:line="240" w:lineRule="auto"/>
        <w:rPr>
          <w:sz w:val="20"/>
          <w:szCs w:val="20"/>
        </w:rPr>
      </w:pPr>
      <w:r>
        <w:rPr>
          <w:sz w:val="20"/>
          <w:szCs w:val="20"/>
        </w:rPr>
        <w:t>Re: Member-to-Member Communication for __________________________________</w:t>
      </w:r>
    </w:p>
    <w:p w14:paraId="21287915" w14:textId="77777777" w:rsidR="008A28EE" w:rsidRDefault="008A28EE" w:rsidP="00490907">
      <w:pPr>
        <w:pStyle w:val="ListParagraph"/>
        <w:spacing w:after="0" w:line="240" w:lineRule="auto"/>
        <w:ind w:left="0"/>
        <w:rPr>
          <w:sz w:val="20"/>
          <w:szCs w:val="20"/>
        </w:rPr>
      </w:pPr>
    </w:p>
    <w:p w14:paraId="49D930C4" w14:textId="3FC6E42C" w:rsidR="00835DBE" w:rsidRDefault="00835DBE" w:rsidP="00490907">
      <w:pPr>
        <w:pStyle w:val="ListParagraph"/>
        <w:spacing w:after="0" w:line="240" w:lineRule="auto"/>
        <w:ind w:left="0"/>
        <w:rPr>
          <w:ins w:id="0" w:author="Swangel, Amanda [IDCU]" w:date="2019-06-20T15:50:00Z"/>
          <w:sz w:val="20"/>
          <w:szCs w:val="20"/>
        </w:rPr>
      </w:pPr>
      <w:r>
        <w:rPr>
          <w:sz w:val="20"/>
          <w:szCs w:val="20"/>
        </w:rPr>
        <w:t xml:space="preserve">The NCUA will post comments received from members on its website, along with the member’s name, subject to the </w:t>
      </w:r>
      <w:r w:rsidR="00B44CAA">
        <w:rPr>
          <w:sz w:val="20"/>
          <w:szCs w:val="20"/>
        </w:rPr>
        <w:t>limitations</w:t>
      </w:r>
      <w:r>
        <w:rPr>
          <w:sz w:val="20"/>
          <w:szCs w:val="20"/>
        </w:rPr>
        <w:t xml:space="preserve"> and requirements of its regulations.</w:t>
      </w:r>
    </w:p>
    <w:p w14:paraId="717417FB" w14:textId="77777777" w:rsidR="006D53B1" w:rsidRDefault="006D53B1" w:rsidP="00490907">
      <w:pPr>
        <w:pStyle w:val="ListParagraph"/>
        <w:spacing w:after="0" w:line="240" w:lineRule="auto"/>
        <w:ind w:left="0"/>
        <w:rPr>
          <w:ins w:id="1" w:author="Swangel, Amanda [IDCU]" w:date="2019-06-20T15:50:00Z"/>
          <w:sz w:val="20"/>
          <w:szCs w:val="20"/>
        </w:rPr>
      </w:pPr>
    </w:p>
    <w:p w14:paraId="1BC8EBF6" w14:textId="6AF589CD" w:rsidR="006D53B1" w:rsidRDefault="006D53B1" w:rsidP="006D53B1">
      <w:pPr>
        <w:pStyle w:val="ListParagraph"/>
        <w:spacing w:after="0" w:line="240" w:lineRule="auto"/>
        <w:ind w:left="0"/>
        <w:rPr>
          <w:sz w:val="20"/>
          <w:szCs w:val="20"/>
        </w:rPr>
      </w:pPr>
      <w:r w:rsidRPr="003C1EEA">
        <w:rPr>
          <w:b/>
          <w:sz w:val="20"/>
          <w:szCs w:val="20"/>
        </w:rPr>
        <w:t>In order to accomplish the merger, it is necessary to obtain approval of a majority of the members of the credit union who vote on the proposal</w:t>
      </w:r>
      <w:r w:rsidRPr="00733BD1">
        <w:rPr>
          <w:sz w:val="20"/>
          <w:szCs w:val="20"/>
        </w:rPr>
        <w:t>.</w:t>
      </w:r>
      <w:r>
        <w:rPr>
          <w:sz w:val="20"/>
          <w:szCs w:val="20"/>
        </w:rPr>
        <w:t xml:space="preserve">  </w:t>
      </w:r>
      <w:r w:rsidRPr="004F4F72">
        <w:rPr>
          <w:b/>
          <w:sz w:val="20"/>
          <w:szCs w:val="20"/>
        </w:rPr>
        <w:t>Members have the right to vote on the proposed merger throu</w:t>
      </w:r>
      <w:r>
        <w:rPr>
          <w:b/>
          <w:sz w:val="20"/>
          <w:szCs w:val="20"/>
        </w:rPr>
        <w:t xml:space="preserve">gh any </w:t>
      </w:r>
      <w:r w:rsidRPr="004F4F72">
        <w:rPr>
          <w:b/>
          <w:sz w:val="20"/>
          <w:szCs w:val="20"/>
        </w:rPr>
        <w:t xml:space="preserve">method </w:t>
      </w:r>
      <w:r>
        <w:rPr>
          <w:b/>
          <w:sz w:val="20"/>
          <w:szCs w:val="20"/>
        </w:rPr>
        <w:t xml:space="preserve">of voting </w:t>
      </w:r>
      <w:r w:rsidRPr="004F4F72">
        <w:rPr>
          <w:b/>
          <w:sz w:val="20"/>
          <w:szCs w:val="20"/>
        </w:rPr>
        <w:t>as designated by the board, but each member shall only be allowed to vote once.</w:t>
      </w:r>
      <w:r>
        <w:rPr>
          <w:b/>
          <w:sz w:val="20"/>
          <w:szCs w:val="20"/>
        </w:rPr>
        <w:t xml:space="preserve">  </w:t>
      </w:r>
      <w:r>
        <w:rPr>
          <w:sz w:val="20"/>
          <w:szCs w:val="20"/>
        </w:rPr>
        <w:t>Rules and procedures for voting are included within this notice.</w:t>
      </w:r>
    </w:p>
    <w:p w14:paraId="061106A0" w14:textId="77777777" w:rsidR="006D53B1" w:rsidRDefault="006D53B1" w:rsidP="006D53B1">
      <w:pPr>
        <w:pStyle w:val="ListParagraph"/>
        <w:spacing w:after="0" w:line="240" w:lineRule="auto"/>
        <w:ind w:left="0"/>
        <w:rPr>
          <w:sz w:val="20"/>
          <w:szCs w:val="20"/>
        </w:rPr>
      </w:pPr>
    </w:p>
    <w:p w14:paraId="5637DBD3" w14:textId="3276EE74" w:rsidR="006D53B1" w:rsidRPr="00733BD1" w:rsidRDefault="006D53B1" w:rsidP="006D53B1">
      <w:pPr>
        <w:pStyle w:val="ListParagraph"/>
        <w:tabs>
          <w:tab w:val="left" w:pos="864"/>
          <w:tab w:val="left" w:pos="3024"/>
          <w:tab w:val="left" w:pos="3312"/>
        </w:tabs>
        <w:spacing w:after="0" w:line="240" w:lineRule="auto"/>
        <w:ind w:left="0"/>
        <w:rPr>
          <w:sz w:val="20"/>
          <w:szCs w:val="20"/>
        </w:rPr>
      </w:pPr>
      <w:r>
        <w:rPr>
          <w:i/>
          <w:sz w:val="20"/>
          <w:szCs w:val="20"/>
        </w:rPr>
        <w:t xml:space="preserve">If applicable, include the following:  </w:t>
      </w:r>
      <w:r>
        <w:rPr>
          <w:sz w:val="20"/>
          <w:szCs w:val="20"/>
        </w:rPr>
        <w:t xml:space="preserve"> A </w:t>
      </w:r>
      <w:r w:rsidRPr="00733BD1">
        <w:rPr>
          <w:sz w:val="20"/>
          <w:szCs w:val="20"/>
        </w:rPr>
        <w:t>special meeting of the members of this credit union has been called and will be held at __________________ on ____________</w:t>
      </w:r>
      <w:r>
        <w:rPr>
          <w:sz w:val="20"/>
          <w:szCs w:val="20"/>
        </w:rPr>
        <w:t>____.</w:t>
      </w:r>
    </w:p>
    <w:p w14:paraId="37F9143B" w14:textId="77777777" w:rsidR="006D53B1" w:rsidRDefault="006D53B1" w:rsidP="006D53B1">
      <w:pPr>
        <w:pStyle w:val="ListParagraph"/>
        <w:tabs>
          <w:tab w:val="left" w:pos="864"/>
          <w:tab w:val="left" w:pos="3024"/>
          <w:tab w:val="left" w:pos="3312"/>
        </w:tabs>
        <w:spacing w:after="0" w:line="240" w:lineRule="auto"/>
        <w:ind w:left="0"/>
        <w:rPr>
          <w:sz w:val="20"/>
          <w:szCs w:val="20"/>
        </w:rPr>
      </w:pPr>
      <w:r w:rsidRPr="00733BD1">
        <w:rPr>
          <w:sz w:val="20"/>
          <w:szCs w:val="20"/>
        </w:rPr>
        <w:tab/>
      </w:r>
      <w:r>
        <w:rPr>
          <w:sz w:val="20"/>
          <w:szCs w:val="20"/>
        </w:rPr>
        <w:t>(address)</w:t>
      </w:r>
      <w:r>
        <w:rPr>
          <w:sz w:val="20"/>
          <w:szCs w:val="20"/>
        </w:rPr>
        <w:tab/>
      </w:r>
      <w:r w:rsidRPr="00733BD1">
        <w:rPr>
          <w:sz w:val="20"/>
          <w:szCs w:val="20"/>
        </w:rPr>
        <w:t>(date/time)</w:t>
      </w:r>
    </w:p>
    <w:p w14:paraId="6989E875" w14:textId="77777777" w:rsidR="006D53B1" w:rsidRDefault="006D53B1" w:rsidP="006D53B1">
      <w:pPr>
        <w:pStyle w:val="ListParagraph"/>
        <w:tabs>
          <w:tab w:val="left" w:pos="2592"/>
          <w:tab w:val="left" w:pos="2736"/>
        </w:tabs>
        <w:spacing w:after="0" w:line="240" w:lineRule="auto"/>
        <w:ind w:left="0"/>
        <w:rPr>
          <w:sz w:val="20"/>
          <w:szCs w:val="20"/>
        </w:rPr>
      </w:pPr>
      <w:r>
        <w:rPr>
          <w:i/>
          <w:sz w:val="20"/>
          <w:szCs w:val="20"/>
        </w:rPr>
        <w:t xml:space="preserve">If applicable, include the following:  </w:t>
      </w:r>
      <w:r>
        <w:rPr>
          <w:sz w:val="20"/>
          <w:szCs w:val="20"/>
        </w:rPr>
        <w:t>Absentee ballots may be requested in writing or electronically, and once received, must be returned by _________________.</w:t>
      </w:r>
    </w:p>
    <w:p w14:paraId="6AA7C637" w14:textId="77777777" w:rsidR="006D53B1" w:rsidRPr="000A0A09" w:rsidRDefault="006D53B1" w:rsidP="006D53B1">
      <w:pPr>
        <w:tabs>
          <w:tab w:val="left" w:pos="2592"/>
          <w:tab w:val="left" w:pos="2736"/>
        </w:tabs>
        <w:spacing w:after="0" w:line="240" w:lineRule="auto"/>
        <w:rPr>
          <w:sz w:val="20"/>
          <w:szCs w:val="20"/>
        </w:rPr>
      </w:pPr>
      <w:r>
        <w:rPr>
          <w:sz w:val="20"/>
          <w:szCs w:val="20"/>
        </w:rPr>
        <w:tab/>
      </w:r>
      <w:r w:rsidRPr="000A0A09">
        <w:rPr>
          <w:sz w:val="20"/>
          <w:szCs w:val="20"/>
        </w:rPr>
        <w:t>(date)</w:t>
      </w:r>
    </w:p>
    <w:p w14:paraId="39F4DAC0" w14:textId="2B019BF0" w:rsidR="006D53B1" w:rsidRDefault="006D53B1" w:rsidP="007C39DF">
      <w:pPr>
        <w:pStyle w:val="ListParagraph"/>
        <w:tabs>
          <w:tab w:val="left" w:pos="6192"/>
        </w:tabs>
        <w:spacing w:after="0" w:line="240" w:lineRule="auto"/>
        <w:ind w:left="0"/>
        <w:rPr>
          <w:sz w:val="20"/>
          <w:szCs w:val="20"/>
        </w:rPr>
      </w:pPr>
      <w:r>
        <w:rPr>
          <w:i/>
          <w:sz w:val="20"/>
          <w:szCs w:val="20"/>
        </w:rPr>
        <w:t xml:space="preserve">If applicable, include the following:  </w:t>
      </w:r>
      <w:r>
        <w:rPr>
          <w:sz w:val="20"/>
          <w:szCs w:val="20"/>
        </w:rPr>
        <w:t xml:space="preserve">Mailed ballots must be postmarked by _______________, or hand-delivered </w:t>
      </w:r>
      <w:r>
        <w:rPr>
          <w:sz w:val="20"/>
          <w:szCs w:val="20"/>
        </w:rPr>
        <w:tab/>
        <w:t>(date)</w:t>
      </w:r>
    </w:p>
    <w:p w14:paraId="0178BDD0" w14:textId="77777777" w:rsidR="006D53B1" w:rsidRDefault="006D53B1" w:rsidP="007C39DF">
      <w:pPr>
        <w:pStyle w:val="ListParagraph"/>
        <w:tabs>
          <w:tab w:val="left" w:pos="3888"/>
          <w:tab w:val="left" w:pos="5040"/>
        </w:tabs>
        <w:spacing w:after="0" w:line="240" w:lineRule="auto"/>
        <w:ind w:left="0"/>
        <w:rPr>
          <w:sz w:val="20"/>
          <w:szCs w:val="20"/>
        </w:rPr>
      </w:pPr>
      <w:r>
        <w:rPr>
          <w:sz w:val="20"/>
          <w:szCs w:val="20"/>
        </w:rPr>
        <w:t>to the credit union by the close of business on _______________.</w:t>
      </w:r>
    </w:p>
    <w:p w14:paraId="101681AC" w14:textId="77777777" w:rsidR="006D53B1" w:rsidRDefault="006D53B1" w:rsidP="006D53B1">
      <w:pPr>
        <w:pStyle w:val="ListParagraph"/>
        <w:tabs>
          <w:tab w:val="left" w:pos="3888"/>
          <w:tab w:val="left" w:pos="5040"/>
        </w:tabs>
        <w:spacing w:after="0" w:line="240" w:lineRule="auto"/>
        <w:ind w:left="0"/>
        <w:rPr>
          <w:sz w:val="20"/>
          <w:szCs w:val="20"/>
        </w:rPr>
      </w:pPr>
      <w:r>
        <w:rPr>
          <w:sz w:val="20"/>
          <w:szCs w:val="20"/>
        </w:rPr>
        <w:tab/>
        <w:t>(date)</w:t>
      </w:r>
    </w:p>
    <w:p w14:paraId="4A79644C" w14:textId="77777777" w:rsidR="006D53B1" w:rsidRDefault="006D53B1" w:rsidP="006D53B1">
      <w:pPr>
        <w:pStyle w:val="ListParagraph"/>
        <w:tabs>
          <w:tab w:val="left" w:pos="7920"/>
          <w:tab w:val="left" w:pos="9216"/>
        </w:tabs>
        <w:spacing w:after="0" w:line="240" w:lineRule="auto"/>
        <w:ind w:left="0"/>
        <w:rPr>
          <w:sz w:val="20"/>
          <w:szCs w:val="20"/>
        </w:rPr>
      </w:pPr>
      <w:r>
        <w:rPr>
          <w:i/>
          <w:sz w:val="20"/>
          <w:szCs w:val="20"/>
        </w:rPr>
        <w:t xml:space="preserve">If applicable, include the following:  </w:t>
      </w:r>
      <w:r>
        <w:rPr>
          <w:sz w:val="20"/>
          <w:szCs w:val="20"/>
        </w:rPr>
        <w:t>Electronic ballots must be submitted no later than midnight, ______________.</w:t>
      </w:r>
    </w:p>
    <w:p w14:paraId="2E09A186" w14:textId="77777777" w:rsidR="006D53B1" w:rsidRPr="000A0A09" w:rsidRDefault="006D53B1" w:rsidP="006D53B1">
      <w:pPr>
        <w:tabs>
          <w:tab w:val="left" w:pos="7920"/>
          <w:tab w:val="left" w:pos="9216"/>
        </w:tabs>
        <w:spacing w:after="0" w:line="240" w:lineRule="auto"/>
        <w:rPr>
          <w:sz w:val="20"/>
          <w:szCs w:val="20"/>
        </w:rPr>
      </w:pPr>
      <w:r>
        <w:rPr>
          <w:sz w:val="20"/>
          <w:szCs w:val="20"/>
        </w:rPr>
        <w:tab/>
      </w:r>
      <w:r w:rsidRPr="000A0A09">
        <w:rPr>
          <w:sz w:val="20"/>
          <w:szCs w:val="20"/>
        </w:rPr>
        <w:t>(date)</w:t>
      </w:r>
    </w:p>
    <w:p w14:paraId="0DC8EFEC" w14:textId="77777777" w:rsidR="006D53B1" w:rsidRDefault="006D53B1" w:rsidP="00490907">
      <w:pPr>
        <w:pStyle w:val="ListParagraph"/>
        <w:spacing w:after="0" w:line="240" w:lineRule="auto"/>
        <w:ind w:left="0"/>
        <w:rPr>
          <w:sz w:val="20"/>
          <w:szCs w:val="20"/>
        </w:rPr>
      </w:pPr>
    </w:p>
    <w:p w14:paraId="64EB38F9" w14:textId="73F477A8" w:rsidR="0036689A" w:rsidRPr="00733BD1" w:rsidRDefault="00490907" w:rsidP="00490907">
      <w:pPr>
        <w:pStyle w:val="ListParagraph"/>
        <w:spacing w:after="0" w:line="240" w:lineRule="auto"/>
        <w:ind w:left="0"/>
        <w:rPr>
          <w:sz w:val="20"/>
          <w:szCs w:val="20"/>
        </w:rPr>
      </w:pPr>
      <w:r>
        <w:rPr>
          <w:sz w:val="20"/>
          <w:szCs w:val="20"/>
        </w:rPr>
        <w:lastRenderedPageBreak/>
        <w:t>T</w:t>
      </w:r>
      <w:r w:rsidR="0036689A" w:rsidRPr="00733BD1">
        <w:rPr>
          <w:sz w:val="20"/>
          <w:szCs w:val="20"/>
        </w:rPr>
        <w:t xml:space="preserve">he directors of the participating credit unions have made a careful analysis of the assets and liabilities of the participating credit unions and </w:t>
      </w:r>
      <w:r w:rsidR="00835DBE">
        <w:rPr>
          <w:sz w:val="20"/>
          <w:szCs w:val="20"/>
        </w:rPr>
        <w:t xml:space="preserve">the </w:t>
      </w:r>
      <w:r w:rsidR="0036689A" w:rsidRPr="00733BD1">
        <w:rPr>
          <w:sz w:val="20"/>
          <w:szCs w:val="20"/>
        </w:rPr>
        <w:t xml:space="preserve">value of shares in </w:t>
      </w:r>
      <w:r w:rsidR="00835DBE">
        <w:rPr>
          <w:sz w:val="20"/>
          <w:szCs w:val="20"/>
        </w:rPr>
        <w:t xml:space="preserve">both </w:t>
      </w:r>
      <w:r w:rsidR="0036689A" w:rsidRPr="00733BD1">
        <w:rPr>
          <w:sz w:val="20"/>
          <w:szCs w:val="20"/>
        </w:rPr>
        <w:t>credit union</w:t>
      </w:r>
      <w:r w:rsidR="00835DBE">
        <w:rPr>
          <w:sz w:val="20"/>
          <w:szCs w:val="20"/>
        </w:rPr>
        <w:t>s</w:t>
      </w:r>
      <w:r w:rsidR="0036689A" w:rsidRPr="00733BD1">
        <w:rPr>
          <w:sz w:val="20"/>
          <w:szCs w:val="20"/>
        </w:rPr>
        <w:t>.  The appraisal of such share values</w:t>
      </w:r>
      <w:r w:rsidR="00835DBE">
        <w:rPr>
          <w:sz w:val="20"/>
          <w:szCs w:val="20"/>
        </w:rPr>
        <w:t>,</w:t>
      </w:r>
      <w:r w:rsidR="0036689A" w:rsidRPr="00733BD1">
        <w:rPr>
          <w:sz w:val="20"/>
          <w:szCs w:val="20"/>
        </w:rPr>
        <w:t xml:space="preserve"> financial statements of each credit union</w:t>
      </w:r>
      <w:r w:rsidR="00835DBE">
        <w:rPr>
          <w:sz w:val="20"/>
          <w:szCs w:val="20"/>
        </w:rPr>
        <w:t>,</w:t>
      </w:r>
      <w:r w:rsidR="0036689A" w:rsidRPr="00733BD1">
        <w:rPr>
          <w:sz w:val="20"/>
          <w:szCs w:val="20"/>
        </w:rPr>
        <w:t xml:space="preserve"> </w:t>
      </w:r>
      <w:r w:rsidR="00EA1DB3">
        <w:rPr>
          <w:sz w:val="20"/>
          <w:szCs w:val="20"/>
        </w:rPr>
        <w:t xml:space="preserve">and the </w:t>
      </w:r>
      <w:r w:rsidR="0036689A" w:rsidRPr="00733BD1">
        <w:rPr>
          <w:sz w:val="20"/>
          <w:szCs w:val="20"/>
        </w:rPr>
        <w:t>combined financial statements of the credit unions</w:t>
      </w:r>
      <w:r w:rsidR="00A61DB2">
        <w:rPr>
          <w:sz w:val="20"/>
          <w:szCs w:val="20"/>
        </w:rPr>
        <w:t xml:space="preserve">, </w:t>
      </w:r>
      <w:r w:rsidR="00835DBE">
        <w:rPr>
          <w:sz w:val="20"/>
          <w:szCs w:val="20"/>
        </w:rPr>
        <w:t>follow as separate documents</w:t>
      </w:r>
      <w:r w:rsidR="0036689A" w:rsidRPr="00733BD1">
        <w:rPr>
          <w:sz w:val="20"/>
          <w:szCs w:val="20"/>
        </w:rPr>
        <w:t>.</w:t>
      </w:r>
      <w:r w:rsidR="00835DBE">
        <w:rPr>
          <w:sz w:val="20"/>
          <w:szCs w:val="20"/>
        </w:rPr>
        <w:t xml:space="preserve">  In addition, the following information applies to the proposed merger.</w:t>
      </w:r>
    </w:p>
    <w:p w14:paraId="2EF58F56" w14:textId="77777777" w:rsidR="0036689A" w:rsidRPr="00733BD1" w:rsidRDefault="0036689A" w:rsidP="0036689A">
      <w:pPr>
        <w:pStyle w:val="ListParagraph"/>
        <w:spacing w:after="0" w:line="240" w:lineRule="auto"/>
        <w:ind w:left="0"/>
        <w:rPr>
          <w:sz w:val="20"/>
          <w:szCs w:val="20"/>
        </w:rPr>
      </w:pPr>
    </w:p>
    <w:p w14:paraId="1D8898C8" w14:textId="77777777" w:rsidR="0036689A" w:rsidRPr="00733BD1" w:rsidRDefault="0036689A" w:rsidP="00490907">
      <w:pPr>
        <w:pStyle w:val="ListParagraph"/>
        <w:spacing w:after="0" w:line="240" w:lineRule="auto"/>
        <w:ind w:left="0"/>
        <w:rPr>
          <w:sz w:val="20"/>
          <w:szCs w:val="20"/>
        </w:rPr>
      </w:pPr>
      <w:r w:rsidRPr="00733BD1">
        <w:rPr>
          <w:sz w:val="20"/>
          <w:szCs w:val="20"/>
        </w:rPr>
        <w:t>The directors of the participating credit unions have reached the conclusion that the proposed merger is desirable for the following reasons:</w:t>
      </w:r>
    </w:p>
    <w:p w14:paraId="1C59EF86" w14:textId="3421A46F" w:rsidR="0036689A" w:rsidRPr="00733BD1" w:rsidRDefault="007C39DF" w:rsidP="00490907">
      <w:pPr>
        <w:pStyle w:val="ListParagraph"/>
        <w:spacing w:after="480" w:line="240" w:lineRule="auto"/>
        <w:ind w:left="0"/>
        <w:contextualSpacing w:val="0"/>
        <w:rPr>
          <w:sz w:val="20"/>
          <w:szCs w:val="20"/>
        </w:rPr>
      </w:pPr>
      <w:r>
        <w:rPr>
          <w:sz w:val="20"/>
          <w:szCs w:val="20"/>
        </w:rPr>
        <w:t>_____________________________________________________________________________________________</w:t>
      </w:r>
    </w:p>
    <w:p w14:paraId="4146AA5E" w14:textId="177C08FA" w:rsidR="00835DBE" w:rsidRDefault="00835DBE" w:rsidP="0036689A">
      <w:pPr>
        <w:pStyle w:val="ListParagraph"/>
        <w:spacing w:after="0" w:line="240" w:lineRule="auto"/>
        <w:ind w:left="0"/>
        <w:rPr>
          <w:sz w:val="20"/>
          <w:szCs w:val="20"/>
        </w:rPr>
      </w:pPr>
      <w:r>
        <w:rPr>
          <w:sz w:val="20"/>
          <w:szCs w:val="20"/>
        </w:rPr>
        <w:t xml:space="preserve">The net worth of a merging credit union at the time of a merger transfers to the continuing credit union.  _____________ </w:t>
      </w:r>
      <w:r w:rsidR="001F5D27">
        <w:rPr>
          <w:sz w:val="20"/>
          <w:szCs w:val="20"/>
        </w:rPr>
        <w:t xml:space="preserve">Credit </w:t>
      </w:r>
      <w:r>
        <w:rPr>
          <w:sz w:val="20"/>
          <w:szCs w:val="20"/>
        </w:rPr>
        <w:t>Union [has/does not have] a higher net worth ratio than _______________Credit Union.</w:t>
      </w:r>
    </w:p>
    <w:p w14:paraId="4F02A4F3" w14:textId="77777777" w:rsidR="00835DBE" w:rsidRDefault="00835DBE" w:rsidP="0036689A">
      <w:pPr>
        <w:pStyle w:val="ListParagraph"/>
        <w:spacing w:after="0" w:line="240" w:lineRule="auto"/>
        <w:ind w:left="0"/>
        <w:rPr>
          <w:sz w:val="20"/>
          <w:szCs w:val="20"/>
        </w:rPr>
      </w:pPr>
    </w:p>
    <w:p w14:paraId="337EDF16" w14:textId="196FB1F3" w:rsidR="00A61DB2" w:rsidRDefault="00A61DB2" w:rsidP="0036689A">
      <w:pPr>
        <w:pStyle w:val="ListParagraph"/>
        <w:spacing w:after="0" w:line="240" w:lineRule="auto"/>
        <w:ind w:left="0"/>
        <w:rPr>
          <w:sz w:val="20"/>
          <w:szCs w:val="20"/>
        </w:rPr>
      </w:pPr>
      <w:r>
        <w:rPr>
          <w:sz w:val="20"/>
          <w:szCs w:val="20"/>
        </w:rPr>
        <w:t>Share adjustment/distri</w:t>
      </w:r>
      <w:r w:rsidR="001F5D27">
        <w:rPr>
          <w:sz w:val="20"/>
          <w:szCs w:val="20"/>
        </w:rPr>
        <w:t>bution [choose option A or B.  D</w:t>
      </w:r>
      <w:r>
        <w:rPr>
          <w:sz w:val="20"/>
          <w:szCs w:val="20"/>
        </w:rPr>
        <w:t>elete</w:t>
      </w:r>
      <w:r w:rsidR="001F5D27">
        <w:rPr>
          <w:sz w:val="20"/>
          <w:szCs w:val="20"/>
        </w:rPr>
        <w:t xml:space="preserve"> </w:t>
      </w:r>
      <w:r>
        <w:rPr>
          <w:sz w:val="20"/>
          <w:szCs w:val="20"/>
        </w:rPr>
        <w:t>unused option]</w:t>
      </w:r>
    </w:p>
    <w:p w14:paraId="25411C8C" w14:textId="0D2ECB31" w:rsidR="00A61DB2" w:rsidRDefault="00A61DB2" w:rsidP="0036689A">
      <w:pPr>
        <w:pStyle w:val="ListParagraph"/>
        <w:spacing w:after="0" w:line="240" w:lineRule="auto"/>
        <w:ind w:left="0"/>
        <w:rPr>
          <w:sz w:val="20"/>
          <w:szCs w:val="20"/>
        </w:rPr>
      </w:pPr>
      <w:r>
        <w:rPr>
          <w:sz w:val="20"/>
          <w:szCs w:val="20"/>
        </w:rPr>
        <w:t>A: ___________Credit Union will not distribute a portion of its net worth to its members in the merger.  The board of directors has determined a share adjustment, or other distribution of _____________Cred</w:t>
      </w:r>
      <w:r w:rsidR="00B44CAA">
        <w:rPr>
          <w:sz w:val="20"/>
          <w:szCs w:val="20"/>
        </w:rPr>
        <w:t>i</w:t>
      </w:r>
      <w:r>
        <w:rPr>
          <w:sz w:val="20"/>
          <w:szCs w:val="20"/>
        </w:rPr>
        <w:t>t</w:t>
      </w:r>
      <w:r w:rsidR="00B44CAA">
        <w:rPr>
          <w:sz w:val="20"/>
          <w:szCs w:val="20"/>
        </w:rPr>
        <w:t xml:space="preserve"> </w:t>
      </w:r>
      <w:r>
        <w:rPr>
          <w:sz w:val="20"/>
          <w:szCs w:val="20"/>
        </w:rPr>
        <w:t xml:space="preserve">Union’s net worth is unnecessary because </w:t>
      </w:r>
      <w:r w:rsidR="0041531A">
        <w:rPr>
          <w:sz w:val="20"/>
          <w:szCs w:val="20"/>
        </w:rPr>
        <w:t>__________________________________________________________</w:t>
      </w:r>
      <w:r>
        <w:rPr>
          <w:sz w:val="20"/>
          <w:szCs w:val="20"/>
        </w:rPr>
        <w:t>.</w:t>
      </w:r>
    </w:p>
    <w:p w14:paraId="4DF0DA42" w14:textId="77777777" w:rsidR="00A61DB2" w:rsidRDefault="00A61DB2" w:rsidP="0036689A">
      <w:pPr>
        <w:pStyle w:val="ListParagraph"/>
        <w:spacing w:after="0" w:line="240" w:lineRule="auto"/>
        <w:ind w:left="0"/>
        <w:rPr>
          <w:sz w:val="20"/>
          <w:szCs w:val="20"/>
        </w:rPr>
      </w:pPr>
    </w:p>
    <w:p w14:paraId="2BF2070B" w14:textId="6E567ECD" w:rsidR="00A61DB2" w:rsidRDefault="00A61DB2" w:rsidP="0036689A">
      <w:pPr>
        <w:pStyle w:val="ListParagraph"/>
        <w:spacing w:after="0" w:line="240" w:lineRule="auto"/>
        <w:ind w:left="0"/>
        <w:rPr>
          <w:sz w:val="20"/>
          <w:szCs w:val="20"/>
        </w:rPr>
      </w:pPr>
      <w:r>
        <w:rPr>
          <w:sz w:val="20"/>
          <w:szCs w:val="20"/>
        </w:rPr>
        <w:t xml:space="preserve">B: ___________Credit Union will distribute a portion of its net worth to its members in the merger.  The board of directors has determined to </w:t>
      </w:r>
      <w:r w:rsidR="00B44CAA">
        <w:rPr>
          <w:sz w:val="20"/>
          <w:szCs w:val="20"/>
        </w:rPr>
        <w:t>distribute</w:t>
      </w:r>
      <w:r>
        <w:rPr>
          <w:sz w:val="20"/>
          <w:szCs w:val="20"/>
        </w:rPr>
        <w:t xml:space="preserve"> a </w:t>
      </w:r>
      <w:r w:rsidR="00B44CAA">
        <w:rPr>
          <w:sz w:val="20"/>
          <w:szCs w:val="20"/>
        </w:rPr>
        <w:t>portion</w:t>
      </w:r>
      <w:r>
        <w:rPr>
          <w:sz w:val="20"/>
          <w:szCs w:val="20"/>
        </w:rPr>
        <w:t xml:space="preserve"> of _______________Credit Union’s net worth as [describe method of calculating share adjustment or other provisions for reserves, undivided earnings or dividends.]</w:t>
      </w:r>
    </w:p>
    <w:p w14:paraId="038A45FC" w14:textId="53A4905A" w:rsidR="0041531A" w:rsidRDefault="0041531A" w:rsidP="0036689A">
      <w:pPr>
        <w:pStyle w:val="ListParagraph"/>
        <w:spacing w:after="0" w:line="240" w:lineRule="auto"/>
        <w:ind w:left="0"/>
        <w:rPr>
          <w:sz w:val="20"/>
          <w:szCs w:val="20"/>
        </w:rPr>
      </w:pPr>
      <w:r>
        <w:rPr>
          <w:sz w:val="20"/>
          <w:szCs w:val="20"/>
        </w:rPr>
        <w:t>_____________________________________________________________________________________________</w:t>
      </w:r>
    </w:p>
    <w:p w14:paraId="7F050E81" w14:textId="53A4905A" w:rsidR="00A61DB2" w:rsidRDefault="00A61DB2" w:rsidP="0036689A">
      <w:pPr>
        <w:pStyle w:val="ListParagraph"/>
        <w:spacing w:after="0" w:line="240" w:lineRule="auto"/>
        <w:ind w:left="0"/>
        <w:rPr>
          <w:sz w:val="20"/>
          <w:szCs w:val="20"/>
        </w:rPr>
      </w:pPr>
    </w:p>
    <w:p w14:paraId="639DF204" w14:textId="1AEEBF80" w:rsidR="00490907" w:rsidRDefault="00490907" w:rsidP="00BB6C5B">
      <w:pPr>
        <w:pStyle w:val="ListParagraph"/>
        <w:spacing w:after="0" w:line="240" w:lineRule="auto"/>
        <w:ind w:left="0"/>
        <w:rPr>
          <w:sz w:val="20"/>
          <w:szCs w:val="20"/>
        </w:rPr>
      </w:pPr>
    </w:p>
    <w:p w14:paraId="543553BC" w14:textId="3F8FCE18" w:rsidR="00377AD7" w:rsidRDefault="0041531A" w:rsidP="00490907">
      <w:pPr>
        <w:pStyle w:val="ListParagraph"/>
        <w:pBdr>
          <w:bottom w:val="single" w:sz="12" w:space="1" w:color="auto"/>
        </w:pBdr>
        <w:spacing w:after="480" w:line="240" w:lineRule="auto"/>
        <w:ind w:left="0"/>
        <w:contextualSpacing w:val="0"/>
        <w:rPr>
          <w:sz w:val="20"/>
          <w:szCs w:val="20"/>
        </w:rPr>
      </w:pPr>
      <w:r>
        <w:rPr>
          <w:sz w:val="20"/>
          <w:szCs w:val="20"/>
        </w:rPr>
        <w:t>_____________________</w:t>
      </w:r>
      <w:r w:rsidR="00377AD7">
        <w:rPr>
          <w:sz w:val="20"/>
          <w:szCs w:val="20"/>
        </w:rPr>
        <w:t xml:space="preserve">’s main office at </w:t>
      </w:r>
      <w:r>
        <w:rPr>
          <w:sz w:val="20"/>
          <w:szCs w:val="20"/>
        </w:rPr>
        <w:t>___________________________________________</w:t>
      </w:r>
      <w:r w:rsidR="00377AD7">
        <w:rPr>
          <w:sz w:val="20"/>
          <w:szCs w:val="20"/>
        </w:rPr>
        <w:t xml:space="preserve"> will close/remain open/remain open for_____.  </w:t>
      </w:r>
      <w:r w:rsidR="00EA1DB3">
        <w:rPr>
          <w:sz w:val="20"/>
          <w:szCs w:val="20"/>
        </w:rPr>
        <w:t xml:space="preserve">[If the </w:t>
      </w:r>
      <w:r w:rsidR="001F5D27">
        <w:rPr>
          <w:sz w:val="20"/>
          <w:szCs w:val="20"/>
        </w:rPr>
        <w:t>merging c</w:t>
      </w:r>
      <w:r w:rsidR="00377AD7">
        <w:rPr>
          <w:sz w:val="20"/>
          <w:szCs w:val="20"/>
        </w:rPr>
        <w:t xml:space="preserve">redit </w:t>
      </w:r>
      <w:r w:rsidR="001F5D27">
        <w:rPr>
          <w:sz w:val="20"/>
          <w:szCs w:val="20"/>
        </w:rPr>
        <w:t>u</w:t>
      </w:r>
      <w:r w:rsidR="00377AD7">
        <w:rPr>
          <w:sz w:val="20"/>
          <w:szCs w:val="20"/>
        </w:rPr>
        <w:t>nion has branches, inse</w:t>
      </w:r>
      <w:r w:rsidR="003C30C1">
        <w:rPr>
          <w:sz w:val="20"/>
          <w:szCs w:val="20"/>
        </w:rPr>
        <w:t>r</w:t>
      </w:r>
      <w:r w:rsidR="00377AD7">
        <w:rPr>
          <w:sz w:val="20"/>
          <w:szCs w:val="20"/>
        </w:rPr>
        <w:t xml:space="preserve">t the same statement about the branch locations.]  </w:t>
      </w:r>
      <w:r>
        <w:rPr>
          <w:sz w:val="20"/>
          <w:szCs w:val="20"/>
        </w:rPr>
        <w:t>_____________________________</w:t>
      </w:r>
      <w:r w:rsidR="00377AD7">
        <w:rPr>
          <w:sz w:val="20"/>
          <w:szCs w:val="20"/>
        </w:rPr>
        <w:t xml:space="preserve"> </w:t>
      </w:r>
      <w:r>
        <w:rPr>
          <w:sz w:val="20"/>
          <w:szCs w:val="20"/>
        </w:rPr>
        <w:t xml:space="preserve">Credit Union </w:t>
      </w:r>
      <w:r w:rsidR="00377AD7">
        <w:rPr>
          <w:sz w:val="20"/>
          <w:szCs w:val="20"/>
        </w:rPr>
        <w:t xml:space="preserve">has the following locations </w:t>
      </w:r>
      <w:r w:rsidR="00EA1DB3">
        <w:rPr>
          <w:sz w:val="20"/>
          <w:szCs w:val="20"/>
        </w:rPr>
        <w:t xml:space="preserve">that are near </w:t>
      </w:r>
      <w:r>
        <w:rPr>
          <w:sz w:val="20"/>
          <w:szCs w:val="20"/>
        </w:rPr>
        <w:t>_______________ Credit Union</w:t>
      </w:r>
      <w:r w:rsidR="00377AD7">
        <w:rPr>
          <w:sz w:val="20"/>
          <w:szCs w:val="20"/>
        </w:rPr>
        <w:t>. {List addres</w:t>
      </w:r>
      <w:r w:rsidR="00EB6F9E">
        <w:rPr>
          <w:sz w:val="20"/>
          <w:szCs w:val="20"/>
        </w:rPr>
        <w:t>s and type of location i</w:t>
      </w:r>
      <w:r w:rsidR="00377AD7">
        <w:rPr>
          <w:sz w:val="20"/>
          <w:szCs w:val="20"/>
        </w:rPr>
        <w:t xml:space="preserve">.e., main office, full-service </w:t>
      </w:r>
      <w:r w:rsidR="00EA1DB3">
        <w:rPr>
          <w:sz w:val="20"/>
          <w:szCs w:val="20"/>
        </w:rPr>
        <w:t xml:space="preserve">branch for each non-ATM of the </w:t>
      </w:r>
      <w:r w:rsidR="001F5D27">
        <w:rPr>
          <w:sz w:val="20"/>
          <w:szCs w:val="20"/>
        </w:rPr>
        <w:t>c</w:t>
      </w:r>
      <w:r w:rsidR="00377AD7">
        <w:rPr>
          <w:sz w:val="20"/>
          <w:szCs w:val="20"/>
        </w:rPr>
        <w:t xml:space="preserve">ontinuing credit union in reasonable proximity to the locations of the </w:t>
      </w:r>
      <w:r w:rsidR="00EA1DB3">
        <w:rPr>
          <w:sz w:val="20"/>
          <w:szCs w:val="20"/>
        </w:rPr>
        <w:t>M</w:t>
      </w:r>
      <w:r w:rsidR="00561AF0">
        <w:rPr>
          <w:sz w:val="20"/>
          <w:szCs w:val="20"/>
        </w:rPr>
        <w:t>erging credit union</w:t>
      </w:r>
      <w:r w:rsidR="00377AD7">
        <w:rPr>
          <w:sz w:val="20"/>
          <w:szCs w:val="20"/>
        </w:rPr>
        <w:t>.]</w:t>
      </w:r>
    </w:p>
    <w:p w14:paraId="05AC7123" w14:textId="6961A520" w:rsidR="007C39DF" w:rsidRDefault="006D53B1" w:rsidP="00490907">
      <w:pPr>
        <w:pStyle w:val="ListParagraph"/>
        <w:spacing w:after="480" w:line="240" w:lineRule="auto"/>
        <w:ind w:left="0"/>
        <w:contextualSpacing w:val="0"/>
        <w:rPr>
          <w:sz w:val="20"/>
          <w:szCs w:val="20"/>
        </w:rPr>
      </w:pPr>
      <w:r>
        <w:rPr>
          <w:sz w:val="20"/>
          <w:szCs w:val="20"/>
        </w:rPr>
        <w:t>List c</w:t>
      </w:r>
      <w:r w:rsidR="00BB6C5B">
        <w:rPr>
          <w:sz w:val="20"/>
          <w:szCs w:val="20"/>
        </w:rPr>
        <w:t>hanges to services and member benefits.  [If applicable, explain any loss of services, such as increases in fees or loss of ATM access, as well as any changes to benefits such as life savings protection insurance or loan protection insurance.  If inapplicable, delete entire section.]</w:t>
      </w:r>
    </w:p>
    <w:p w14:paraId="3B1FD859" w14:textId="0FCDB89D" w:rsidR="00DB4E40" w:rsidRDefault="00BB6C5B" w:rsidP="00DB4E40">
      <w:pPr>
        <w:pStyle w:val="ListParagraph"/>
        <w:spacing w:after="0" w:line="240" w:lineRule="auto"/>
        <w:ind w:left="0"/>
        <w:contextualSpacing w:val="0"/>
        <w:rPr>
          <w:sz w:val="20"/>
          <w:szCs w:val="20"/>
        </w:rPr>
      </w:pPr>
      <w:r>
        <w:rPr>
          <w:sz w:val="20"/>
          <w:szCs w:val="20"/>
        </w:rPr>
        <w:t>Merger-related financial arrangements: {If inapplicable, delete entire section.]  NCUA regulations require merging credit unions to disclose certain increases in compensation that any of the merging credit union’s officials or the five most highly compensated employees have received or will receive in connection with the merger.  The following individuals have received or</w:t>
      </w:r>
      <w:r w:rsidR="00DB4E40">
        <w:rPr>
          <w:sz w:val="20"/>
          <w:szCs w:val="20"/>
        </w:rPr>
        <w:t xml:space="preserve"> will receive such compensation.</w:t>
      </w:r>
    </w:p>
    <w:tbl>
      <w:tblPr>
        <w:tblStyle w:val="TableGrid"/>
        <w:tblW w:w="0" w:type="auto"/>
        <w:tblLook w:val="04A0" w:firstRow="1" w:lastRow="0" w:firstColumn="1" w:lastColumn="0" w:noHBand="0" w:noVBand="1"/>
        <w:tblCaption w:val="Merger Financial Arrangements "/>
        <w:tblDescription w:val="This table provides details of any merger related financial arrangements that both credit unions have agreed to.  If the table is blank, no such arrangements exist."/>
      </w:tblPr>
      <w:tblGrid>
        <w:gridCol w:w="2394"/>
        <w:gridCol w:w="2394"/>
        <w:gridCol w:w="2394"/>
        <w:gridCol w:w="2394"/>
      </w:tblGrid>
      <w:tr w:rsidR="00445CD0" w14:paraId="117CC775" w14:textId="77777777" w:rsidTr="00A27682">
        <w:trPr>
          <w:tblHeader/>
        </w:trPr>
        <w:tc>
          <w:tcPr>
            <w:tcW w:w="2394" w:type="dxa"/>
          </w:tcPr>
          <w:p w14:paraId="752523B0" w14:textId="77777777" w:rsidR="00445CD0" w:rsidRDefault="00445CD0" w:rsidP="00295265">
            <w:r>
              <w:t>Name</w:t>
            </w:r>
          </w:p>
        </w:tc>
        <w:tc>
          <w:tcPr>
            <w:tcW w:w="2394" w:type="dxa"/>
          </w:tcPr>
          <w:p w14:paraId="2CD6FB31" w14:textId="77777777" w:rsidR="00445CD0" w:rsidRDefault="00445CD0" w:rsidP="00295265">
            <w:r>
              <w:t>Title</w:t>
            </w:r>
          </w:p>
        </w:tc>
        <w:tc>
          <w:tcPr>
            <w:tcW w:w="2394" w:type="dxa"/>
          </w:tcPr>
          <w:p w14:paraId="4E6F6223" w14:textId="77777777" w:rsidR="00445CD0" w:rsidRDefault="00445CD0" w:rsidP="00295265">
            <w:r>
              <w:t>Description of increase</w:t>
            </w:r>
          </w:p>
        </w:tc>
        <w:tc>
          <w:tcPr>
            <w:tcW w:w="2394" w:type="dxa"/>
          </w:tcPr>
          <w:p w14:paraId="2214C2AA" w14:textId="77777777" w:rsidR="00445CD0" w:rsidRDefault="00445CD0" w:rsidP="00295265">
            <w:r>
              <w:t>Amount</w:t>
            </w:r>
          </w:p>
        </w:tc>
      </w:tr>
      <w:tr w:rsidR="00445CD0" w14:paraId="0965A337" w14:textId="77777777" w:rsidTr="00295265">
        <w:tc>
          <w:tcPr>
            <w:tcW w:w="2394" w:type="dxa"/>
          </w:tcPr>
          <w:p w14:paraId="7AFC82DB" w14:textId="77777777" w:rsidR="00445CD0" w:rsidRDefault="00445CD0" w:rsidP="00295265"/>
        </w:tc>
        <w:tc>
          <w:tcPr>
            <w:tcW w:w="2394" w:type="dxa"/>
          </w:tcPr>
          <w:p w14:paraId="443503F8" w14:textId="77777777" w:rsidR="00445CD0" w:rsidRDefault="00445CD0" w:rsidP="00295265"/>
        </w:tc>
        <w:tc>
          <w:tcPr>
            <w:tcW w:w="2394" w:type="dxa"/>
          </w:tcPr>
          <w:p w14:paraId="40E61709" w14:textId="77777777" w:rsidR="00445CD0" w:rsidRDefault="00445CD0" w:rsidP="00295265"/>
        </w:tc>
        <w:tc>
          <w:tcPr>
            <w:tcW w:w="2394" w:type="dxa"/>
          </w:tcPr>
          <w:p w14:paraId="560E9B38" w14:textId="77777777" w:rsidR="00445CD0" w:rsidRDefault="00445CD0" w:rsidP="00295265"/>
        </w:tc>
      </w:tr>
      <w:tr w:rsidR="00445CD0" w14:paraId="2E710403" w14:textId="77777777" w:rsidTr="00295265">
        <w:tc>
          <w:tcPr>
            <w:tcW w:w="2394" w:type="dxa"/>
          </w:tcPr>
          <w:p w14:paraId="1B332FBA" w14:textId="77777777" w:rsidR="00445CD0" w:rsidRDefault="00445CD0" w:rsidP="00295265"/>
        </w:tc>
        <w:tc>
          <w:tcPr>
            <w:tcW w:w="2394" w:type="dxa"/>
          </w:tcPr>
          <w:p w14:paraId="15BAB5A2" w14:textId="77777777" w:rsidR="00445CD0" w:rsidRDefault="00445CD0" w:rsidP="00295265"/>
        </w:tc>
        <w:tc>
          <w:tcPr>
            <w:tcW w:w="2394" w:type="dxa"/>
          </w:tcPr>
          <w:p w14:paraId="36D6D122" w14:textId="77777777" w:rsidR="00445CD0" w:rsidRDefault="00445CD0" w:rsidP="00295265"/>
        </w:tc>
        <w:tc>
          <w:tcPr>
            <w:tcW w:w="2394" w:type="dxa"/>
          </w:tcPr>
          <w:p w14:paraId="6A21D18D" w14:textId="77777777" w:rsidR="00445CD0" w:rsidRDefault="00445CD0" w:rsidP="00295265"/>
        </w:tc>
      </w:tr>
      <w:tr w:rsidR="00445CD0" w14:paraId="0E2E07EC" w14:textId="77777777" w:rsidTr="00295265">
        <w:tc>
          <w:tcPr>
            <w:tcW w:w="2394" w:type="dxa"/>
          </w:tcPr>
          <w:p w14:paraId="40B3AF3F" w14:textId="77777777" w:rsidR="00445CD0" w:rsidRDefault="00445CD0" w:rsidP="00295265"/>
        </w:tc>
        <w:tc>
          <w:tcPr>
            <w:tcW w:w="2394" w:type="dxa"/>
          </w:tcPr>
          <w:p w14:paraId="4856DAA7" w14:textId="77777777" w:rsidR="00445CD0" w:rsidRDefault="00445CD0" w:rsidP="00295265"/>
        </w:tc>
        <w:tc>
          <w:tcPr>
            <w:tcW w:w="2394" w:type="dxa"/>
          </w:tcPr>
          <w:p w14:paraId="470F1F8B" w14:textId="77777777" w:rsidR="00445CD0" w:rsidRDefault="00445CD0" w:rsidP="00295265"/>
        </w:tc>
        <w:tc>
          <w:tcPr>
            <w:tcW w:w="2394" w:type="dxa"/>
          </w:tcPr>
          <w:p w14:paraId="2A3A0066" w14:textId="77777777" w:rsidR="00445CD0" w:rsidRDefault="00445CD0" w:rsidP="00295265"/>
        </w:tc>
      </w:tr>
      <w:tr w:rsidR="00445CD0" w14:paraId="6C8A58B0" w14:textId="77777777" w:rsidTr="00295265">
        <w:tc>
          <w:tcPr>
            <w:tcW w:w="2394" w:type="dxa"/>
          </w:tcPr>
          <w:p w14:paraId="16F2AB6C" w14:textId="77777777" w:rsidR="00445CD0" w:rsidRDefault="00445CD0" w:rsidP="00295265"/>
        </w:tc>
        <w:tc>
          <w:tcPr>
            <w:tcW w:w="2394" w:type="dxa"/>
          </w:tcPr>
          <w:p w14:paraId="76A71B08" w14:textId="77777777" w:rsidR="00445CD0" w:rsidRDefault="00445CD0" w:rsidP="00295265"/>
        </w:tc>
        <w:tc>
          <w:tcPr>
            <w:tcW w:w="2394" w:type="dxa"/>
          </w:tcPr>
          <w:p w14:paraId="03C50915" w14:textId="77777777" w:rsidR="00445CD0" w:rsidRDefault="00445CD0" w:rsidP="00295265"/>
        </w:tc>
        <w:tc>
          <w:tcPr>
            <w:tcW w:w="2394" w:type="dxa"/>
          </w:tcPr>
          <w:p w14:paraId="38FA11D1" w14:textId="77777777" w:rsidR="00445CD0" w:rsidRDefault="00445CD0" w:rsidP="00295265"/>
        </w:tc>
      </w:tr>
    </w:tbl>
    <w:p w14:paraId="68268891" w14:textId="77777777" w:rsidR="007C39DF" w:rsidRDefault="007C39DF" w:rsidP="0036689A">
      <w:pPr>
        <w:pStyle w:val="ListParagraph"/>
        <w:spacing w:after="0" w:line="240" w:lineRule="auto"/>
        <w:ind w:left="0"/>
        <w:rPr>
          <w:b/>
          <w:sz w:val="20"/>
          <w:szCs w:val="20"/>
        </w:rPr>
      </w:pPr>
    </w:p>
    <w:p w14:paraId="3D64088B" w14:textId="40A3D4C6" w:rsidR="0036689A" w:rsidRPr="00733BD1" w:rsidRDefault="0036689A" w:rsidP="0036689A">
      <w:pPr>
        <w:pStyle w:val="ListParagraph"/>
        <w:spacing w:after="0" w:line="240" w:lineRule="auto"/>
        <w:ind w:left="0"/>
        <w:rPr>
          <w:b/>
          <w:sz w:val="20"/>
          <w:szCs w:val="20"/>
        </w:rPr>
      </w:pPr>
      <w:r w:rsidRPr="00733BD1">
        <w:rPr>
          <w:b/>
          <w:sz w:val="20"/>
          <w:szCs w:val="20"/>
        </w:rPr>
        <w:t>BY ORDER OF THE BOARD OF DIRECTORS:</w:t>
      </w:r>
    </w:p>
    <w:p w14:paraId="7DC70302" w14:textId="77777777" w:rsidR="007C39DF" w:rsidRDefault="007C39DF" w:rsidP="000A0A09">
      <w:pPr>
        <w:pStyle w:val="ListParagraph"/>
        <w:tabs>
          <w:tab w:val="left" w:pos="5040"/>
        </w:tabs>
        <w:spacing w:after="0" w:line="240" w:lineRule="auto"/>
        <w:ind w:left="0"/>
        <w:rPr>
          <w:sz w:val="20"/>
          <w:szCs w:val="20"/>
        </w:rPr>
      </w:pPr>
    </w:p>
    <w:p w14:paraId="21A67BE1" w14:textId="6D0F4495" w:rsidR="007C39DF" w:rsidRDefault="0036689A" w:rsidP="000A0A09">
      <w:pPr>
        <w:pStyle w:val="ListParagraph"/>
        <w:tabs>
          <w:tab w:val="left" w:pos="5040"/>
        </w:tabs>
        <w:spacing w:after="0" w:line="240" w:lineRule="auto"/>
        <w:ind w:left="0"/>
        <w:rPr>
          <w:sz w:val="20"/>
          <w:szCs w:val="20"/>
        </w:rPr>
      </w:pPr>
      <w:r w:rsidRPr="00733BD1">
        <w:rPr>
          <w:sz w:val="20"/>
          <w:szCs w:val="20"/>
        </w:rPr>
        <w:t>___________</w:t>
      </w:r>
      <w:r w:rsidR="000A0A09">
        <w:rPr>
          <w:sz w:val="20"/>
          <w:szCs w:val="20"/>
        </w:rPr>
        <w:t>______________________________</w:t>
      </w:r>
      <w:r w:rsidR="000A0A09">
        <w:rPr>
          <w:sz w:val="20"/>
          <w:szCs w:val="20"/>
        </w:rPr>
        <w:tab/>
      </w:r>
      <w:r w:rsidRPr="00733BD1">
        <w:rPr>
          <w:sz w:val="20"/>
          <w:szCs w:val="20"/>
        </w:rPr>
        <w:t>________________________</w:t>
      </w:r>
    </w:p>
    <w:p w14:paraId="3DBFBBC8" w14:textId="41DBC557" w:rsidR="007D2BCA" w:rsidRDefault="005257AD" w:rsidP="007C39DF">
      <w:pPr>
        <w:pStyle w:val="ListParagraph"/>
        <w:tabs>
          <w:tab w:val="left" w:pos="5040"/>
        </w:tabs>
        <w:spacing w:after="0" w:line="240" w:lineRule="auto"/>
        <w:ind w:left="0"/>
        <w:rPr>
          <w:sz w:val="20"/>
          <w:szCs w:val="20"/>
        </w:rPr>
      </w:pPr>
      <w:r>
        <w:rPr>
          <w:sz w:val="20"/>
          <w:szCs w:val="20"/>
        </w:rPr>
        <w:t>Secretary of the Board of Directors</w:t>
      </w:r>
      <w:r w:rsidR="0036689A" w:rsidRPr="00733BD1">
        <w:rPr>
          <w:sz w:val="20"/>
          <w:szCs w:val="20"/>
        </w:rPr>
        <w:tab/>
        <w:t>Date</w:t>
      </w:r>
    </w:p>
    <w:sectPr w:rsidR="007D2BCA" w:rsidSect="00CA2C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4BF8" w14:textId="77777777" w:rsidR="00484452" w:rsidRDefault="00484452" w:rsidP="001773AE">
      <w:pPr>
        <w:spacing w:after="0" w:line="240" w:lineRule="auto"/>
      </w:pPr>
      <w:r>
        <w:separator/>
      </w:r>
    </w:p>
  </w:endnote>
  <w:endnote w:type="continuationSeparator" w:id="0">
    <w:p w14:paraId="51F8BFAC" w14:textId="77777777" w:rsidR="00484452" w:rsidRDefault="00484452" w:rsidP="0017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70AB" w14:textId="77777777" w:rsidR="001773AE" w:rsidRDefault="0017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0A35" w14:textId="2AA1CBA9" w:rsidR="001773AE" w:rsidRDefault="001773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Notice of Balloting – Form 6305, Revised </w:t>
    </w:r>
    <w:r w:rsidR="00EB6F9E">
      <w:rPr>
        <w:rFonts w:asciiTheme="majorHAnsi" w:eastAsiaTheme="majorEastAsia" w:hAnsiTheme="majorHAnsi" w:cstheme="majorBidi"/>
      </w:rPr>
      <w:t xml:space="preserve">February </w:t>
    </w:r>
    <w:r w:rsidR="00A61DB2">
      <w:rPr>
        <w:rFonts w:asciiTheme="majorHAnsi" w:eastAsiaTheme="majorEastAsia" w:hAnsiTheme="majorHAnsi" w:cstheme="majorBidi"/>
      </w:rPr>
      <w:t>20</w:t>
    </w:r>
    <w:r w:rsidR="00EB6F9E">
      <w:rPr>
        <w:rFonts w:asciiTheme="majorHAnsi" w:eastAsiaTheme="majorEastAsia" w:hAnsiTheme="majorHAnsi" w:cstheme="majorBidi"/>
      </w:rPr>
      <w:t>2</w:t>
    </w:r>
    <w:r w:rsidR="00A61DB2">
      <w:rPr>
        <w:rFonts w:asciiTheme="majorHAnsi" w:eastAsiaTheme="majorEastAsia" w:hAnsiTheme="majorHAnsi" w:cstheme="majorBidi"/>
      </w:rPr>
      <w:t>1</w:t>
    </w:r>
    <w:r w:rsidR="00A61DB2">
      <w:rPr>
        <w:rFonts w:asciiTheme="majorHAnsi" w:eastAsiaTheme="majorEastAsia" w:hAnsiTheme="majorHAnsi" w:cstheme="majorBidi"/>
      </w:rPr>
      <w:ptab w:relativeTo="margin" w:alignment="right" w:leader="none"/>
    </w:r>
    <w:r w:rsidR="00A61DB2">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B6F9E" w:rsidRPr="00EB6F9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F998CDE" w14:textId="77777777" w:rsidR="001773AE" w:rsidRDefault="001773AE">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BBC0" w14:textId="77777777" w:rsidR="001773AE" w:rsidRDefault="0017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B173" w14:textId="77777777" w:rsidR="00484452" w:rsidRDefault="00484452" w:rsidP="001773AE">
      <w:pPr>
        <w:spacing w:after="0" w:line="240" w:lineRule="auto"/>
      </w:pPr>
      <w:r>
        <w:separator/>
      </w:r>
    </w:p>
  </w:footnote>
  <w:footnote w:type="continuationSeparator" w:id="0">
    <w:p w14:paraId="2A36CB4F" w14:textId="77777777" w:rsidR="00484452" w:rsidRDefault="00484452" w:rsidP="0017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0B1E" w14:textId="77777777" w:rsidR="001773AE" w:rsidRDefault="0017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59B7" w14:textId="77777777" w:rsidR="001773AE" w:rsidRDefault="00177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4E5B" w14:textId="77777777" w:rsidR="001773AE" w:rsidRDefault="0017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7998"/>
    <w:multiLevelType w:val="hybridMultilevel"/>
    <w:tmpl w:val="276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angel, Amanda [IDCU]">
    <w15:presenceInfo w15:providerId="None" w15:userId="Swangel, Amanda [ID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9A"/>
    <w:rsid w:val="000A0A09"/>
    <w:rsid w:val="00121A94"/>
    <w:rsid w:val="0015113D"/>
    <w:rsid w:val="001773AE"/>
    <w:rsid w:val="00190C03"/>
    <w:rsid w:val="001F5D27"/>
    <w:rsid w:val="00206C70"/>
    <w:rsid w:val="00254719"/>
    <w:rsid w:val="00294681"/>
    <w:rsid w:val="003065E0"/>
    <w:rsid w:val="0036689A"/>
    <w:rsid w:val="00377AD7"/>
    <w:rsid w:val="003B5EA3"/>
    <w:rsid w:val="003C1EEA"/>
    <w:rsid w:val="003C30C1"/>
    <w:rsid w:val="003E3DB7"/>
    <w:rsid w:val="003F7950"/>
    <w:rsid w:val="0041531A"/>
    <w:rsid w:val="00445CD0"/>
    <w:rsid w:val="00484452"/>
    <w:rsid w:val="00490907"/>
    <w:rsid w:val="004F4F72"/>
    <w:rsid w:val="00524A89"/>
    <w:rsid w:val="005257AD"/>
    <w:rsid w:val="00561AF0"/>
    <w:rsid w:val="00644C21"/>
    <w:rsid w:val="00660878"/>
    <w:rsid w:val="0067744C"/>
    <w:rsid w:val="006D53B1"/>
    <w:rsid w:val="00705497"/>
    <w:rsid w:val="0072055E"/>
    <w:rsid w:val="00766576"/>
    <w:rsid w:val="007869E6"/>
    <w:rsid w:val="007C39DF"/>
    <w:rsid w:val="007D2BCA"/>
    <w:rsid w:val="007E7083"/>
    <w:rsid w:val="00835DBE"/>
    <w:rsid w:val="00840894"/>
    <w:rsid w:val="008A28EE"/>
    <w:rsid w:val="008B6EA7"/>
    <w:rsid w:val="009618B5"/>
    <w:rsid w:val="009C6652"/>
    <w:rsid w:val="00A27682"/>
    <w:rsid w:val="00A61DB2"/>
    <w:rsid w:val="00AF29E2"/>
    <w:rsid w:val="00B44CAA"/>
    <w:rsid w:val="00BB6C5B"/>
    <w:rsid w:val="00BC4B3C"/>
    <w:rsid w:val="00BE1EF9"/>
    <w:rsid w:val="00C61EC6"/>
    <w:rsid w:val="00CA2C1E"/>
    <w:rsid w:val="00D52C82"/>
    <w:rsid w:val="00D93961"/>
    <w:rsid w:val="00DB4E40"/>
    <w:rsid w:val="00E41C10"/>
    <w:rsid w:val="00EA1DB3"/>
    <w:rsid w:val="00EB6F9E"/>
    <w:rsid w:val="00EF1149"/>
    <w:rsid w:val="00F67D6A"/>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0A7E"/>
  <w15:docId w15:val="{F676BBCF-E028-448D-99CA-ACF4963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9A"/>
    <w:pPr>
      <w:ind w:left="720"/>
      <w:contextualSpacing/>
    </w:pPr>
  </w:style>
  <w:style w:type="paragraph" w:styleId="Header">
    <w:name w:val="header"/>
    <w:basedOn w:val="Normal"/>
    <w:link w:val="HeaderChar"/>
    <w:uiPriority w:val="99"/>
    <w:unhideWhenUsed/>
    <w:rsid w:val="0017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AE"/>
  </w:style>
  <w:style w:type="paragraph" w:styleId="Footer">
    <w:name w:val="footer"/>
    <w:basedOn w:val="Normal"/>
    <w:link w:val="FooterChar"/>
    <w:uiPriority w:val="99"/>
    <w:unhideWhenUsed/>
    <w:rsid w:val="0017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AE"/>
  </w:style>
  <w:style w:type="paragraph" w:styleId="BalloonText">
    <w:name w:val="Balloon Text"/>
    <w:basedOn w:val="Normal"/>
    <w:link w:val="BalloonTextChar"/>
    <w:uiPriority w:val="99"/>
    <w:semiHidden/>
    <w:unhideWhenUsed/>
    <w:rsid w:val="0017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AE"/>
    <w:rPr>
      <w:rFonts w:ascii="Tahoma" w:hAnsi="Tahoma" w:cs="Tahoma"/>
      <w:sz w:val="16"/>
      <w:szCs w:val="16"/>
    </w:rPr>
  </w:style>
  <w:style w:type="character" w:styleId="PlaceholderText">
    <w:name w:val="Placeholder Text"/>
    <w:basedOn w:val="DefaultParagraphFont"/>
    <w:uiPriority w:val="99"/>
    <w:semiHidden/>
    <w:rsid w:val="0015113D"/>
    <w:rPr>
      <w:color w:val="808080"/>
    </w:rPr>
  </w:style>
  <w:style w:type="character" w:styleId="Hyperlink">
    <w:name w:val="Hyperlink"/>
    <w:basedOn w:val="DefaultParagraphFont"/>
    <w:uiPriority w:val="99"/>
    <w:unhideWhenUsed/>
    <w:rsid w:val="00835DBE"/>
    <w:rPr>
      <w:color w:val="0000FF" w:themeColor="hyperlink"/>
      <w:u w:val="single"/>
    </w:rPr>
  </w:style>
  <w:style w:type="character" w:styleId="CommentReference">
    <w:name w:val="annotation reference"/>
    <w:basedOn w:val="DefaultParagraphFont"/>
    <w:uiPriority w:val="99"/>
    <w:semiHidden/>
    <w:unhideWhenUsed/>
    <w:rsid w:val="008B6EA7"/>
    <w:rPr>
      <w:sz w:val="16"/>
      <w:szCs w:val="16"/>
    </w:rPr>
  </w:style>
  <w:style w:type="paragraph" w:styleId="CommentText">
    <w:name w:val="annotation text"/>
    <w:basedOn w:val="Normal"/>
    <w:link w:val="CommentTextChar"/>
    <w:uiPriority w:val="99"/>
    <w:semiHidden/>
    <w:unhideWhenUsed/>
    <w:rsid w:val="008B6EA7"/>
    <w:pPr>
      <w:spacing w:line="240" w:lineRule="auto"/>
    </w:pPr>
    <w:rPr>
      <w:sz w:val="20"/>
      <w:szCs w:val="20"/>
    </w:rPr>
  </w:style>
  <w:style w:type="character" w:customStyle="1" w:styleId="CommentTextChar">
    <w:name w:val="Comment Text Char"/>
    <w:basedOn w:val="DefaultParagraphFont"/>
    <w:link w:val="CommentText"/>
    <w:uiPriority w:val="99"/>
    <w:semiHidden/>
    <w:rsid w:val="008B6EA7"/>
    <w:rPr>
      <w:sz w:val="20"/>
      <w:szCs w:val="20"/>
    </w:rPr>
  </w:style>
  <w:style w:type="paragraph" w:styleId="CommentSubject">
    <w:name w:val="annotation subject"/>
    <w:basedOn w:val="CommentText"/>
    <w:next w:val="CommentText"/>
    <w:link w:val="CommentSubjectChar"/>
    <w:uiPriority w:val="99"/>
    <w:semiHidden/>
    <w:unhideWhenUsed/>
    <w:rsid w:val="008B6EA7"/>
    <w:rPr>
      <w:b/>
      <w:bCs/>
    </w:rPr>
  </w:style>
  <w:style w:type="character" w:customStyle="1" w:styleId="CommentSubjectChar">
    <w:name w:val="Comment Subject Char"/>
    <w:basedOn w:val="CommentTextChar"/>
    <w:link w:val="CommentSubject"/>
    <w:uiPriority w:val="99"/>
    <w:semiHidden/>
    <w:rsid w:val="008B6EA7"/>
    <w:rPr>
      <w:b/>
      <w:bCs/>
      <w:sz w:val="20"/>
      <w:szCs w:val="20"/>
    </w:rPr>
  </w:style>
  <w:style w:type="table" w:styleId="TableGrid">
    <w:name w:val="Table Grid"/>
    <w:basedOn w:val="TableNormal"/>
    <w:uiPriority w:val="59"/>
    <w:rsid w:val="00445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5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3068">
      <w:bodyDiv w:val="1"/>
      <w:marLeft w:val="0"/>
      <w:marRight w:val="0"/>
      <w:marTop w:val="0"/>
      <w:marBottom w:val="0"/>
      <w:divBdr>
        <w:top w:val="none" w:sz="0" w:space="0" w:color="auto"/>
        <w:left w:val="none" w:sz="0" w:space="0" w:color="auto"/>
        <w:bottom w:val="none" w:sz="0" w:space="0" w:color="auto"/>
        <w:right w:val="none" w:sz="0" w:space="0" w:color="auto"/>
      </w:divBdr>
    </w:div>
    <w:div w:id="14212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ua.gov/support-services/credit-union-resources-expansion/resources/comments-proposed-credit-union-merg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F0B1-E164-4BB6-91B3-1020980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IDCU</dc:creator>
  <cp:lastModifiedBy>Swangel, Amanda [IDCU]</cp:lastModifiedBy>
  <cp:revision>13</cp:revision>
  <dcterms:created xsi:type="dcterms:W3CDTF">2019-05-22T15:52:00Z</dcterms:created>
  <dcterms:modified xsi:type="dcterms:W3CDTF">2021-02-19T15:09:00Z</dcterms:modified>
</cp:coreProperties>
</file>